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BBED" w14:textId="07FC9DF9" w:rsidR="00944E7D" w:rsidRPr="00D415E1" w:rsidRDefault="2F59A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2F59AC5B">
        <w:rPr>
          <w:rFonts w:ascii="Arial" w:hAnsi="Arial" w:cs="Arial"/>
          <w:b/>
          <w:bCs/>
        </w:rPr>
        <w:t xml:space="preserve">University of California </w:t>
      </w:r>
    </w:p>
    <w:p w14:paraId="4A9D7A31" w14:textId="77777777" w:rsidR="00944E7D" w:rsidRPr="00B82EF5" w:rsidRDefault="00944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15E1">
        <w:rPr>
          <w:rFonts w:ascii="Arial" w:hAnsi="Arial" w:cs="Arial"/>
          <w:b/>
          <w:bCs/>
        </w:rPr>
        <w:t>Consultants Profile Form</w:t>
      </w:r>
    </w:p>
    <w:p w14:paraId="166596D3" w14:textId="0712CDAA" w:rsidR="00944E7D" w:rsidRPr="00B82EF5" w:rsidRDefault="00944E7D">
      <w:pPr>
        <w:spacing w:before="120" w:after="120"/>
        <w:rPr>
          <w:rFonts w:ascii="Arial" w:hAnsi="Arial" w:cs="Arial"/>
        </w:rPr>
      </w:pPr>
      <w:r w:rsidRPr="00B82EF5">
        <w:rPr>
          <w:rFonts w:ascii="Arial" w:hAnsi="Arial" w:cs="Arial"/>
        </w:rPr>
        <w:t>To be completed by all firms or individuals proposing to do business with the University of California</w:t>
      </w:r>
      <w:r w:rsidR="00B82EF5">
        <w:rPr>
          <w:rFonts w:ascii="Arial" w:hAnsi="Arial" w:cs="Arial"/>
        </w:rPr>
        <w:t>.</w:t>
      </w:r>
      <w:r w:rsidRPr="00B82EF5">
        <w:rPr>
          <w:rFonts w:ascii="Arial" w:hAnsi="Arial" w:cs="Arial"/>
        </w:rPr>
        <w:t xml:space="preserve"> </w:t>
      </w:r>
    </w:p>
    <w:tbl>
      <w:tblPr>
        <w:tblW w:w="10981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60"/>
        <w:gridCol w:w="210"/>
        <w:gridCol w:w="702"/>
        <w:gridCol w:w="630"/>
        <w:gridCol w:w="2118"/>
        <w:gridCol w:w="3437"/>
        <w:gridCol w:w="224"/>
      </w:tblGrid>
      <w:tr w:rsidR="00944E7D" w:rsidRPr="00D415E1" w14:paraId="0F7EE0A7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7DB24" w14:textId="77777777" w:rsidR="00944E7D" w:rsidRPr="00D415E1" w:rsidRDefault="00944E7D">
            <w:pPr>
              <w:pStyle w:val="Heading2"/>
              <w:rPr>
                <w:rFonts w:cs="Arial"/>
              </w:rPr>
            </w:pPr>
            <w:r w:rsidRPr="00D415E1">
              <w:rPr>
                <w:rFonts w:cs="Arial"/>
              </w:rPr>
              <w:t>GENERAL INFORMATION</w:t>
            </w:r>
          </w:p>
        </w:tc>
      </w:tr>
      <w:tr w:rsidR="00944E7D" w:rsidRPr="00D415E1" w14:paraId="0883220E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17D21B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FIRM NAME:</w:t>
            </w:r>
            <w:r w:rsidRPr="00D415E1">
              <w:rPr>
                <w:rFonts w:ascii="Arial" w:hAnsi="Arial" w:cs="Arial"/>
                <w:b/>
              </w:rPr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7FA64ACC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E2BE2" w14:textId="77777777" w:rsidR="00944E7D" w:rsidRPr="00D415E1" w:rsidRDefault="00944E7D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 xml:space="preserve">PRIMARY </w:t>
            </w:r>
            <w:r w:rsidRPr="00D415E1">
              <w:rPr>
                <w:rFonts w:ascii="Arial" w:hAnsi="Arial" w:cs="Arial"/>
                <w:b/>
                <w:bCs/>
              </w:rPr>
              <w:t>(MAILING)</w:t>
            </w:r>
            <w:r w:rsidRPr="00D415E1">
              <w:rPr>
                <w:rFonts w:ascii="Arial" w:hAnsi="Arial" w:cs="Arial"/>
              </w:rPr>
              <w:t xml:space="preserve"> ADDRESS, CITY, STATE ZIP: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27DEBAD0" w14:textId="77777777" w:rsidTr="3218A9B0">
        <w:trPr>
          <w:cantSplit/>
        </w:trPr>
        <w:tc>
          <w:tcPr>
            <w:tcW w:w="10981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0822D" w14:textId="77777777" w:rsidR="00944E7D" w:rsidRPr="00D415E1" w:rsidRDefault="001E5568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>BILLING</w:t>
            </w:r>
            <w:r w:rsidR="00944E7D" w:rsidRPr="00D415E1">
              <w:rPr>
                <w:rFonts w:ascii="Arial" w:hAnsi="Arial" w:cs="Arial"/>
              </w:rPr>
              <w:t xml:space="preserve"> ADDRESS (if different from street address): 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="00944E7D" w:rsidRPr="00D415E1">
              <w:rPr>
                <w:rFonts w:ascii="Arial" w:hAnsi="Arial" w:cs="Arial"/>
                <w:b/>
                <w:color w:val="3366FF"/>
              </w:rP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00F3F6AE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17576" w14:textId="021830D3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  <w:snapToGrid/>
              </w:rPr>
              <w:t>MAILING ADDRESS:</w:t>
            </w:r>
            <w:r w:rsidRPr="00D415E1">
              <w:rPr>
                <w:rFonts w:ascii="Arial" w:hAnsi="Arial" w:cs="Arial"/>
                <w:snapToGrid/>
              </w:rPr>
              <w:tab/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ins w:id="1" w:author="Chang, David Kai-Ming" w:date="2022-08-23T15:23:00Z">
              <w:r w:rsidR="007E710A" w:rsidRPr="00D415E1">
                <w:rPr>
                  <w:rFonts w:ascii="Arial" w:hAnsi="Arial" w:cs="Arial"/>
                  <w:b/>
                  <w:color w:val="3366FF"/>
                </w:rPr>
              </w:r>
            </w:ins>
            <w:r w:rsidR="00212C2B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bookmarkEnd w:id="0"/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PRIMARY</w:t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3366FF"/>
              </w:rPr>
            </w:r>
            <w:r w:rsidR="00212C2B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SECONDARY</w:t>
            </w:r>
          </w:p>
        </w:tc>
      </w:tr>
      <w:tr w:rsidR="00944E7D" w:rsidRPr="00D415E1" w14:paraId="1DC8BC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4B1747" w14:textId="075FD1DF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</w:rPr>
              <w:t xml:space="preserve">EMPLOYER IDENTIFICATION NUMBER (EIN)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  <w:r w:rsidRPr="00D415E1">
              <w:rPr>
                <w:rFonts w:ascii="Arial" w:hAnsi="Arial" w:cs="Arial"/>
              </w:rPr>
              <w:t xml:space="preserve"> 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</w:rPr>
              <w:tab/>
            </w:r>
            <w:r w:rsidRPr="2AE32897">
              <w:rPr>
                <w:rFonts w:ascii="Arial" w:hAnsi="Arial" w:cs="Arial"/>
                <w:b/>
                <w:bCs/>
                <w:snapToGrid/>
                <w:color w:val="FF0000"/>
              </w:rPr>
              <w:t>Note:  This is not your Social Security Number</w:t>
            </w:r>
          </w:p>
        </w:tc>
      </w:tr>
      <w:tr w:rsidR="004C7CCE" w:rsidRPr="00D415E1" w14:paraId="7BC7BE5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83A116" w14:textId="3D3A46CC" w:rsidR="004C7CCE" w:rsidRPr="00D415E1" w:rsidRDefault="004C7CCE">
            <w:pPr>
              <w:pStyle w:val="CommentText"/>
              <w:widowControl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INDUSTRIAL REALTIONS (DIR) REGISTRATION NUMBER: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</w:p>
        </w:tc>
      </w:tr>
      <w:tr w:rsidR="00944E7D" w:rsidRPr="00D415E1" w14:paraId="0EBB9AE5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E4C23" w14:textId="77777777" w:rsidR="00944E7D" w:rsidRPr="00D415E1" w:rsidRDefault="00944E7D">
            <w:pPr>
              <w:pStyle w:val="Heading4"/>
              <w:tabs>
                <w:tab w:val="clear" w:pos="-360"/>
                <w:tab w:val="clear" w:pos="0"/>
                <w:tab w:val="clear" w:pos="36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cs="Arial"/>
                <w:sz w:val="20"/>
              </w:rPr>
            </w:pPr>
            <w:r w:rsidRPr="00D415E1">
              <w:rPr>
                <w:rFonts w:cs="Arial"/>
                <w:sz w:val="20"/>
              </w:rPr>
              <w:t>CONTACT</w:t>
            </w:r>
          </w:p>
        </w:tc>
      </w:tr>
      <w:tr w:rsidR="00944E7D" w:rsidRPr="00D415E1" w14:paraId="6E40EABF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1F99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CONTACT PERSON: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46BE4CB2" w14:textId="77777777" w:rsidTr="3218A9B0">
        <w:trPr>
          <w:cantSplit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A99DF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TELEPHONE NO.: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DDCD9" w14:textId="014507C4" w:rsidR="00944E7D" w:rsidRPr="00D415E1" w:rsidRDefault="00944E7D">
            <w:pPr>
              <w:spacing w:after="120"/>
              <w:rPr>
                <w:rFonts w:ascii="Arial" w:hAnsi="Arial" w:cs="Arial"/>
              </w:rPr>
            </w:pPr>
          </w:p>
        </w:tc>
      </w:tr>
      <w:tr w:rsidR="00944E7D" w:rsidRPr="00D415E1" w14:paraId="121F54F9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9116AB" w14:textId="77777777" w:rsidR="00944E7D" w:rsidRPr="00D415E1" w:rsidRDefault="00944E7D">
            <w:pPr>
              <w:spacing w:after="120"/>
              <w:rPr>
                <w:rFonts w:ascii="Arial" w:hAnsi="Arial" w:cs="Arial"/>
                <w:color w:val="FF0000"/>
              </w:rPr>
            </w:pPr>
            <w:r w:rsidRPr="00D415E1">
              <w:rPr>
                <w:rFonts w:ascii="Arial" w:hAnsi="Arial" w:cs="Arial"/>
              </w:rPr>
              <w:t xml:space="preserve">E-MAIL: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B74A05F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10982" w:type="dxa"/>
              <w:tblInd w:w="9" w:type="dxa"/>
              <w:tblLayout w:type="fixed"/>
              <w:tblLook w:val="0020" w:firstRow="1" w:lastRow="0" w:firstColumn="0" w:lastColumn="0" w:noHBand="0" w:noVBand="0"/>
            </w:tblPr>
            <w:tblGrid>
              <w:gridCol w:w="5353"/>
              <w:gridCol w:w="5382"/>
              <w:gridCol w:w="247"/>
            </w:tblGrid>
            <w:tr w:rsidR="004C7CCE" w14:paraId="4E334A84" w14:textId="77777777" w:rsidTr="00A11F44">
              <w:trPr>
                <w:trHeight w:val="300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14:paraId="397ADC9C" w14:textId="76CA1A2E" w:rsidR="004C7CCE" w:rsidRDefault="003E7849" w:rsidP="004C7CC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OWNERSHIP INFORMATION</w:t>
                  </w:r>
                </w:p>
                <w:p w14:paraId="396E0E9C" w14:textId="77777777" w:rsidR="004C7CCE" w:rsidRDefault="004C7CCE" w:rsidP="004C7CCE">
                  <w:pPr>
                    <w:jc w:val="center"/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t xml:space="preserve">Select </w:t>
                  </w:r>
                  <w:r w:rsidRPr="3218A9B0">
                    <w:rPr>
                      <w:rFonts w:ascii="Tahoma" w:hAnsi="Tahoma" w:cs="Tahoma"/>
                      <w:b/>
                      <w:bCs/>
                    </w:rPr>
                    <w:t>one</w:t>
                  </w:r>
                  <w:r w:rsidRPr="3218A9B0">
                    <w:rPr>
                      <w:rFonts w:ascii="Tahoma" w:hAnsi="Tahoma" w:cs="Tahoma"/>
                    </w:rPr>
                    <w:t xml:space="preserve"> of the following, if applicable </w:t>
                  </w:r>
                </w:p>
              </w:tc>
            </w:tr>
            <w:tr w:rsidR="004C7CCE" w14:paraId="253A7121" w14:textId="77777777" w:rsidTr="00A11F44">
              <w:trPr>
                <w:trHeight w:val="336"/>
              </w:trPr>
              <w:tc>
                <w:tcPr>
                  <w:tcW w:w="5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203BD" w14:textId="77777777" w:rsidR="00D422B6" w:rsidRDefault="004C7CCE" w:rsidP="00D422B6">
                  <w:pPr>
                    <w:rPr>
                      <w:rFonts w:ascii="Arial" w:hAnsi="Arial" w:cs="Arial"/>
                    </w:rPr>
                  </w:pP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212C2B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-125813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SMALL BUSINESS ENTERPRISE (SBE)</w:t>
                  </w:r>
                  <w:r w:rsidR="00D422B6">
                    <w:rPr>
                      <w:rFonts w:ascii="Tahoma" w:hAnsi="Tahoma" w:cs="Tahoma"/>
                    </w:rPr>
                    <w:t xml:space="preserve"> - </w:t>
                  </w:r>
                  <w:r w:rsidR="00D422B6" w:rsidRPr="7A167723">
                    <w:rPr>
                      <w:rFonts w:ascii="Arial" w:hAnsi="Arial" w:cs="Arial"/>
                    </w:rPr>
                    <w:t xml:space="preserve">an independently owned and operated concern certified as a small business by the California Department of General Services Office of Small Business, </w:t>
                  </w:r>
                  <w:r w:rsidR="00D422B6" w:rsidRPr="7A167723" w:rsidDel="006B6167">
                    <w:rPr>
                      <w:rFonts w:ascii="Arial" w:hAnsi="Arial" w:cs="Arial"/>
                    </w:rPr>
                    <w:t xml:space="preserve">and DVBE Services (OSDS) </w:t>
                  </w:r>
                  <w:r w:rsidR="00D422B6" w:rsidRPr="7A167723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  <w:p w14:paraId="20BE8D9C" w14:textId="1A40092D" w:rsidR="004C7CCE" w:rsidRDefault="004C7CCE" w:rsidP="009F38F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B637A" w14:textId="24D9AE30" w:rsidR="004C7CCE" w:rsidRDefault="004C7CCE" w:rsidP="00D422B6">
                  <w:pPr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212C2B">
                    <w:rPr>
                      <w:rFonts w:ascii="Tahoma" w:hAnsi="Tahoma" w:cs="Tahoma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</w:rPr>
                    <w:t xml:space="preserve"> </w:t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212C2B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158495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DISABLED VETERAN BUSINESS ENTERPRISE (DVBE)</w:t>
                  </w:r>
                  <w:r w:rsidR="00D422B6" w:rsidRPr="00D422B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22B6" w:rsidRPr="005B2C94">
                    <w:rPr>
                      <w:rFonts w:ascii="Arial" w:hAnsi="Arial" w:cs="Arial"/>
                    </w:rPr>
                    <w:t xml:space="preserve">- </w:t>
                  </w:r>
                  <w:r w:rsidR="00D422B6" w:rsidRPr="00BB5037">
                    <w:rPr>
                      <w:rFonts w:ascii="Arial" w:hAnsi="Arial" w:cs="Arial"/>
                    </w:rPr>
                    <w:t>an independently owned and operated concern certified as a</w:t>
                  </w:r>
                  <w:r w:rsidR="00D422B6" w:rsidRPr="005B2C94">
                    <w:rPr>
                      <w:rFonts w:ascii="Arial" w:hAnsi="Arial" w:cs="Arial"/>
                    </w:rPr>
                    <w:t xml:space="preserve"> </w:t>
                  </w:r>
                  <w:r w:rsidR="00D422B6">
                    <w:rPr>
                      <w:rFonts w:ascii="Arial" w:hAnsi="Arial" w:cs="Arial"/>
                    </w:rPr>
                    <w:t xml:space="preserve">DVBE </w:t>
                  </w:r>
                  <w:r w:rsidR="00D422B6" w:rsidRPr="005B2C94">
                    <w:rPr>
                      <w:rFonts w:ascii="Arial" w:hAnsi="Arial" w:cs="Arial"/>
                    </w:rPr>
                    <w:t>by the State of California Office of Small Business and DVBE Services (OSDS)</w:t>
                  </w:r>
                  <w:r w:rsidR="00D422B6">
                    <w:rPr>
                      <w:rFonts w:ascii="Arial" w:hAnsi="Arial" w:cs="Arial"/>
                    </w:rPr>
                    <w:t xml:space="preserve"> </w:t>
                  </w:r>
                  <w:r w:rsidR="00D422B6" w:rsidRPr="00BB5037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3415EF" w14:textId="4E341E4A" w:rsidR="00503D5D" w:rsidRDefault="00503D5D" w:rsidP="004C7CC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F94F78" w14:paraId="0159B438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1A2A7" w14:textId="1C84AA83" w:rsidR="00F94F78" w:rsidRPr="003E7849" w:rsidRDefault="00D422B6" w:rsidP="003E7849">
                  <w:pPr>
                    <w:rPr>
                      <w:rFonts w:ascii="Arial" w:hAnsi="Arial" w:cs="Arial"/>
                    </w:rPr>
                  </w:pPr>
                  <w:r w:rsidRPr="00330D51">
                    <w:rPr>
                      <w:rFonts w:ascii="Arial" w:hAnsi="Arial" w:cs="Arial"/>
                    </w:rPr>
                    <w:t>*Definitions o</w:t>
                  </w:r>
                  <w:r>
                    <w:rPr>
                      <w:rFonts w:ascii="Arial" w:hAnsi="Arial" w:cs="Arial"/>
                    </w:rPr>
                    <w:t xml:space="preserve">f SBE/DVBE can be found here.  </w:t>
                  </w:r>
                  <w:hyperlink r:id="rId8" w:history="1">
                    <w:r w:rsidR="00C551DA" w:rsidRPr="002725A3">
                      <w:rPr>
                        <w:rStyle w:val="Hyperlink"/>
                        <w:rFonts w:ascii="Arial" w:hAnsi="Arial" w:cs="Arial"/>
                      </w:rPr>
                      <w:t>https://ucop.edu/sbe-dvbe-certifications</w:t>
                    </w:r>
                  </w:hyperlink>
                  <w:r w:rsidR="00C551D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422B6" w14:paraId="2E1F0607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743C0" w14:textId="1A6F3F33" w:rsidR="00D422B6" w:rsidRDefault="00D422B6" w:rsidP="003E7849">
                  <w:pPr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Checking either SBE or DVBE will make the firm eligible for participation in the Sheltered Applicant Pool program</w:t>
                  </w:r>
                </w:p>
              </w:tc>
            </w:tr>
          </w:tbl>
          <w:p w14:paraId="7CF91A58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</w:tc>
      </w:tr>
      <w:tr w:rsidR="004C7CCE" w:rsidRPr="00D415E1" w14:paraId="7031301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B866F" w14:textId="4BD10793" w:rsidR="004C7CCE" w:rsidRPr="00D415E1" w:rsidRDefault="004C7CCE" w:rsidP="004C7CCE">
            <w:pPr>
              <w:pStyle w:val="Heading2"/>
              <w:rPr>
                <w:rFonts w:cs="Arial"/>
              </w:rPr>
            </w:pPr>
            <w:r w:rsidRPr="004C7CCE">
              <w:rPr>
                <w:rFonts w:cs="Arial"/>
              </w:rPr>
              <w:t>ACCOU</w:t>
            </w:r>
            <w:r w:rsidRPr="00503D5D">
              <w:rPr>
                <w:rFonts w:cs="Arial"/>
              </w:rPr>
              <w:t>NTING/BILLING</w:t>
            </w:r>
            <w:r>
              <w:rPr>
                <w:rFonts w:cs="Arial"/>
              </w:rPr>
              <w:t xml:space="preserve"> (</w:t>
            </w:r>
            <w:r w:rsidRPr="00503D5D">
              <w:rPr>
                <w:rFonts w:cs="Arial"/>
                <w:i/>
                <w:highlight w:val="lightGray"/>
              </w:rPr>
              <w:t>Campus can edit this out if not required)</w:t>
            </w:r>
          </w:p>
        </w:tc>
      </w:tr>
      <w:tr w:rsidR="004C7CCE" w:rsidRPr="00D415E1" w14:paraId="7B3838AF" w14:textId="77777777" w:rsidTr="3218A9B0">
        <w:trPr>
          <w:cantSplit/>
        </w:trPr>
        <w:tc>
          <w:tcPr>
            <w:tcW w:w="36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0E74B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NAME:</w:t>
            </w:r>
          </w:p>
          <w:p w14:paraId="07A0574B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417E50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 xml:space="preserve">CONTACT TELEPHONE NO.: </w:t>
            </w:r>
          </w:p>
          <w:p w14:paraId="4497810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3DCBB4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E-MAIL:</w:t>
            </w:r>
          </w:p>
          <w:p w14:paraId="74BC69EA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4FCFF9E8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37A1A" w14:textId="77777777" w:rsidR="004C7CCE" w:rsidRPr="00D415E1" w:rsidRDefault="004C7CCE" w:rsidP="004C7CCE">
            <w:pPr>
              <w:pStyle w:val="Heading2"/>
              <w:rPr>
                <w:rFonts w:cs="Arial"/>
                <w:bCs/>
              </w:rPr>
            </w:pPr>
            <w:r w:rsidRPr="00D415E1">
              <w:rPr>
                <w:rFonts w:cs="Arial"/>
                <w:bCs/>
              </w:rPr>
              <w:t>INFORMATION</w:t>
            </w:r>
          </w:p>
        </w:tc>
      </w:tr>
      <w:tr w:rsidR="004C7CCE" w:rsidRPr="00D415E1" w14:paraId="18E7DAD7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3178A" w14:textId="77777777" w:rsidR="004C7CCE" w:rsidRPr="00D415E1" w:rsidRDefault="004C7CCE" w:rsidP="004C7CCE">
            <w:pPr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  <w:b/>
              </w:rPr>
              <w:t>Are any of the owners or owners’ relatives currently employed by the University of California?</w:t>
            </w:r>
          </w:p>
          <w:p w14:paraId="099AF64F" w14:textId="77777777" w:rsidR="004C7CCE" w:rsidRPr="00D415E1" w:rsidRDefault="004C7CCE" w:rsidP="004C7CCE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 xml:space="preserve">Yes    </w:t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>No</w:t>
            </w:r>
            <w:r w:rsidRPr="00D415E1">
              <w:rPr>
                <w:rFonts w:ascii="Arial" w:hAnsi="Arial" w:cs="Arial"/>
                <w:b/>
              </w:rPr>
              <w:tab/>
              <w:t>If YES, please provide the following details on an attached sheet of paper: name(s), department(s</w:t>
            </w:r>
            <w:proofErr w:type="gramStart"/>
            <w:r w:rsidRPr="00D415E1">
              <w:rPr>
                <w:rFonts w:ascii="Arial" w:hAnsi="Arial" w:cs="Arial"/>
                <w:b/>
              </w:rPr>
              <w:t>)</w:t>
            </w:r>
            <w:proofErr w:type="gramEnd"/>
            <w:r w:rsidRPr="00D415E1">
              <w:rPr>
                <w:rFonts w:ascii="Arial" w:hAnsi="Arial" w:cs="Arial"/>
                <w:b/>
              </w:rPr>
              <w:t xml:space="preserve"> and relationship(s).</w:t>
            </w:r>
            <w:r w:rsidRPr="00D415E1">
              <w:rPr>
                <w:rFonts w:ascii="Arial" w:hAnsi="Arial" w:cs="Arial"/>
              </w:rPr>
              <w:t xml:space="preserve"> </w:t>
            </w:r>
          </w:p>
        </w:tc>
      </w:tr>
      <w:tr w:rsidR="004C7CCE" w:rsidRPr="00D415E1" w14:paraId="1F0A6D52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32F0B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DOLLAR RANGE OF PROJECTS YOUR FIRM IS INTERESTED IN:</w:t>
            </w:r>
          </w:p>
          <w:p w14:paraId="07F070AC" w14:textId="72573CC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UP to $</w:t>
            </w:r>
            <w:r w:rsidR="00266E63">
              <w:rPr>
                <w:rFonts w:ascii="Arial" w:hAnsi="Arial" w:cs="Arial"/>
              </w:rPr>
              <w:t>100,000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 w:rsidR="00266E63">
              <w:rPr>
                <w:rFonts w:ascii="Arial" w:hAnsi="Arial" w:cs="Arial"/>
              </w:rPr>
              <w:t>100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640,</w:t>
            </w:r>
            <w:r w:rsidRPr="00D415E1">
              <w:rPr>
                <w:rFonts w:ascii="Arial" w:hAnsi="Arial" w:cs="Arial"/>
              </w:rPr>
              <w:t>000</w:t>
            </w:r>
            <w:r w:rsidRPr="00D415E1">
              <w:rPr>
                <w:rFonts w:ascii="Arial" w:hAnsi="Arial" w:cs="Arial"/>
              </w:rPr>
              <w:tab/>
            </w:r>
          </w:p>
          <w:p w14:paraId="2E1F2863" w14:textId="06206B5D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640,000</w:t>
            </w:r>
            <w:r w:rsidRPr="00D415E1">
              <w:rPr>
                <w:rFonts w:ascii="Arial" w:hAnsi="Arial" w:cs="Arial"/>
              </w:rPr>
              <w:t>-$5,000,000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$5,000,000-$10,000,000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$10,000,000-$25,000,000</w:t>
            </w:r>
          </w:p>
          <w:p w14:paraId="7C5D36C0" w14:textId="7777777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$25,000,000-$50,000,000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Over $50,000,000</w:t>
            </w:r>
          </w:p>
        </w:tc>
      </w:tr>
      <w:tr w:rsidR="004C7CCE" w:rsidRPr="00D415E1" w14:paraId="3B15FDC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5E3233" w14:textId="77777777" w:rsidR="00503D5D" w:rsidRDefault="00503D5D" w:rsidP="004C7CCE">
            <w:pPr>
              <w:rPr>
                <w:rFonts w:ascii="Arial" w:hAnsi="Arial" w:cs="Arial"/>
                <w:b/>
                <w:bCs/>
              </w:rPr>
            </w:pPr>
          </w:p>
          <w:p w14:paraId="7DD6F8DC" w14:textId="51630907" w:rsidR="004C7CCE" w:rsidRPr="00D415E1" w:rsidRDefault="004C7CCE" w:rsidP="004C7CCE">
            <w:pPr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 xml:space="preserve">PRINCIPALS (P) AND ASSOCIATES (A) </w:t>
            </w:r>
            <w:r w:rsidRPr="2AE32897">
              <w:rPr>
                <w:rFonts w:ascii="Arial" w:hAnsi="Arial" w:cs="Arial"/>
                <w:b/>
                <w:bCs/>
              </w:rPr>
              <w:t>(attach additional sheets if necessary)</w:t>
            </w:r>
          </w:p>
        </w:tc>
      </w:tr>
      <w:tr w:rsidR="004C7CCE" w:rsidRPr="00D415E1" w14:paraId="04A53B5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B52D21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Name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913E88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189E54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191749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>License or Certificate</w:t>
            </w:r>
          </w:p>
          <w:p w14:paraId="1DC4094B" w14:textId="7BF1B8CF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</w:p>
        </w:tc>
      </w:tr>
      <w:tr w:rsidR="004C7CCE" w:rsidRPr="00D415E1" w14:paraId="6777D915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26DAE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969213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6ECD9B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3"/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C75274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72C41573" w14:textId="034BDCE2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3988D1EE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CFE1A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0BA8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FC40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FB683E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A0D143" w14:textId="10656B00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17DA574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21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2E6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388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Arial" w:hAnsi="Arial" w:cs="Arial"/>
                <w:b/>
                <w:color w:val="0000FF"/>
              </w:rPr>
            </w:r>
            <w:r w:rsidR="00212C2B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15C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E601A8" w14:textId="1CA4F6BD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1A13A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969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u w:val="single"/>
              </w:rPr>
            </w:pPr>
            <w:r w:rsidRPr="00D415E1">
              <w:rPr>
                <w:rFonts w:ascii="Arial" w:hAnsi="Arial" w:cs="Arial"/>
              </w:rPr>
              <w:t xml:space="preserve">AREAS OF EXPERTISE: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C341C5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  <w:p w14:paraId="062FC4E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288DF39" w14:textId="71811C3A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p w14:paraId="46BEE65B" w14:textId="6E460B87" w:rsidR="00EC1859" w:rsidRDefault="00EC1859">
      <w:pPr>
        <w:rPr>
          <w:rFonts w:ascii="Tahoma" w:hAnsi="Tahoma" w:cs="Tahoma"/>
        </w:rPr>
      </w:pPr>
    </w:p>
    <w:p w14:paraId="10353F32" w14:textId="77777777" w:rsidR="00503D5D" w:rsidRDefault="00503D5D">
      <w:pPr>
        <w:rPr>
          <w:rFonts w:ascii="Tahoma" w:hAnsi="Tahoma" w:cs="Tahoma"/>
        </w:rPr>
      </w:pPr>
    </w:p>
    <w:tbl>
      <w:tblPr>
        <w:tblW w:w="10982" w:type="dxa"/>
        <w:tblInd w:w="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9"/>
        <w:gridCol w:w="8283"/>
      </w:tblGrid>
      <w:tr w:rsidR="00503D5D" w14:paraId="5BE3DE0E" w14:textId="77777777" w:rsidTr="005C39FA">
        <w:trPr>
          <w:cantSplit/>
          <w:trHeight w:val="206"/>
          <w:tblHeader/>
        </w:trPr>
        <w:tc>
          <w:tcPr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832" w14:textId="75208909" w:rsidR="00503D5D" w:rsidRDefault="00503D5D" w:rsidP="005C39FA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>
              <w:rPr>
                <w:rFonts w:ascii="Tahoma" w:hAnsi="Tahoma" w:cs="Tahoma"/>
                <w:b/>
                <w:bCs/>
              </w:rPr>
              <w:t>BUSINESS</w:t>
            </w:r>
            <w:r w:rsidR="003E7849">
              <w:rPr>
                <w:rFonts w:ascii="Tahoma" w:hAnsi="Tahoma" w:cs="Tahoma"/>
                <w:b/>
                <w:bCs/>
              </w:rPr>
              <w:t xml:space="preserve"> ORGANIZATION</w:t>
            </w:r>
            <w:proofErr w:type="gramStart"/>
            <w:r>
              <w:rPr>
                <w:rFonts w:ascii="Tahoma" w:hAnsi="Tahoma" w:cs="Tahoma"/>
                <w:b/>
                <w:bCs/>
              </w:rPr>
              <w:t>:  (</w:t>
            </w:r>
            <w:proofErr w:type="gramEnd"/>
            <w:r>
              <w:rPr>
                <w:rFonts w:ascii="Tahoma" w:hAnsi="Tahoma" w:cs="Tahoma"/>
                <w:b/>
                <w:bCs/>
              </w:rPr>
              <w:t>CHECK ONE)</w:t>
            </w:r>
          </w:p>
        </w:tc>
      </w:tr>
      <w:tr w:rsidR="00503D5D" w14:paraId="40C8B6EC" w14:textId="77777777" w:rsidTr="005C39FA">
        <w:trPr>
          <w:trHeight w:val="14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B66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Tahoma" w:hAnsi="Tahoma" w:cs="Tahoma"/>
                <w:b/>
                <w:color w:val="0000FF"/>
              </w:rPr>
            </w:r>
            <w:r w:rsidR="00212C2B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981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FIRM IS A CORPORATION, USE THE CORPORATE TITLE.  </w:t>
            </w:r>
          </w:p>
          <w:p w14:paraId="7FB43E5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Corporate Title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</w:rPr>
              <w:t xml:space="preserve">State of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t xml:space="preserve">              </w:t>
            </w:r>
          </w:p>
        </w:tc>
      </w:tr>
      <w:tr w:rsidR="00503D5D" w14:paraId="06917697" w14:textId="77777777" w:rsidTr="005C39FA">
        <w:trPr>
          <w:trHeight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66F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Tahoma" w:hAnsi="Tahoma" w:cs="Tahoma"/>
                <w:b/>
                <w:color w:val="0000FF"/>
              </w:rPr>
            </w:r>
            <w:r w:rsidR="00212C2B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Limited Liability 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3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CORPORATION, USE THE CORPORATE TITLE.</w:t>
            </w:r>
          </w:p>
          <w:p w14:paraId="2DF0B661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 w:rsidRPr="009F7B2E">
              <w:rPr>
                <w:rFonts w:ascii="Tahoma" w:hAnsi="Tahoma" w:cs="Tahoma"/>
                <w:u w:val="single"/>
              </w:rPr>
              <w:t xml:space="preserve">  </w:t>
            </w:r>
          </w:p>
        </w:tc>
      </w:tr>
      <w:tr w:rsidR="00503D5D" w14:paraId="7497F45D" w14:textId="77777777" w:rsidTr="005C39FA">
        <w:trPr>
          <w:trHeight w:val="1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00C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Tahoma" w:hAnsi="Tahoma" w:cs="Tahoma"/>
                <w:b/>
                <w:color w:val="0000FF"/>
              </w:rPr>
            </w:r>
            <w:r w:rsidR="00212C2B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General Partnership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0E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GENERAL PARTNERSHIP, LIST THE NAMES OF ALL OF THE PARTNERS. IF THE PARTNERSHIP IS OPERATING AS A “DOING BUSINESS AS (DBA)” FIRM, INCLUDE THE DBA NAME. STIPULATE AFTER ALL LISTED NAMES THE TERM “Co-Partners.”</w:t>
            </w:r>
          </w:p>
          <w:p w14:paraId="299C849B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</w:p>
        </w:tc>
      </w:tr>
      <w:tr w:rsidR="00503D5D" w14:paraId="010F095E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9F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Tahoma" w:hAnsi="Tahoma" w:cs="Tahoma"/>
                <w:b/>
                <w:color w:val="0000FF"/>
              </w:rPr>
            </w:r>
            <w:r w:rsidR="00212C2B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Partnership</w:t>
            </w:r>
          </w:p>
          <w:p w14:paraId="38F3CDBA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E8D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FOR A LIMITED PARTNERSHIP, LIST THE NAMES OF ALL OF THE GENERAL AND LIMITED PARTNERS, SPECIFYING “General Partner” OR “Limited Partner” AFTER EACH NAME.</w:t>
            </w:r>
          </w:p>
          <w:p w14:paraId="2A28FA17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  <w:tr w:rsidR="00503D5D" w14:paraId="711FFF26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9CA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212C2B">
              <w:rPr>
                <w:rFonts w:ascii="Tahoma" w:hAnsi="Tahoma" w:cs="Tahoma"/>
                <w:b/>
                <w:color w:val="0000FF"/>
              </w:rPr>
            </w:r>
            <w:r w:rsidR="00212C2B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Individual/Sole Proprietorship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E8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SOLE PROPRIETORSHIP, LIST THE NAME OF THE INDIVIDUAL, FOLLOWED BY THE WORDS “An Individual.”  IF THE SOLE PROPRIETORSHIP IS OPERATING AS A DBA FIRM, INCLUDE THE DBA NAME.}</w:t>
            </w:r>
          </w:p>
          <w:p w14:paraId="5166D5AC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</w:tbl>
    <w:p w14:paraId="7B2226DD" w14:textId="77777777" w:rsidR="00503D5D" w:rsidRDefault="00503D5D">
      <w:pPr>
        <w:rPr>
          <w:rFonts w:ascii="Tahoma" w:hAnsi="Tahoma" w:cs="Tahoma"/>
        </w:rPr>
      </w:pPr>
    </w:p>
    <w:p w14:paraId="58CD06A7" w14:textId="77777777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3150"/>
        <w:gridCol w:w="450"/>
        <w:gridCol w:w="900"/>
        <w:gridCol w:w="4158"/>
      </w:tblGrid>
      <w:tr w:rsidR="00944E7D" w14:paraId="18A7664A" w14:textId="7777777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50EF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BUSINESS:</w:t>
            </w:r>
          </w:p>
        </w:tc>
        <w:tc>
          <w:tcPr>
            <w:tcW w:w="8658" w:type="dxa"/>
            <w:gridSpan w:val="4"/>
            <w:tcBorders>
              <w:top w:val="nil"/>
              <w:left w:val="nil"/>
              <w:right w:val="nil"/>
            </w:tcBorders>
          </w:tcPr>
          <w:p w14:paraId="279BA22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2D58D6D7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0BF55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AD0810C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F36CC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93D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05B289B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17B4875B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36CEE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5AC0A66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17B16A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DF87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2932AA1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</w:tbl>
    <w:p w14:paraId="03B974B8" w14:textId="77777777" w:rsidR="00944E7D" w:rsidRDefault="00944E7D">
      <w:pPr>
        <w:tabs>
          <w:tab w:val="center" w:pos="5040"/>
        </w:tabs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804DB0E" w14:textId="77777777" w:rsidR="00944E7D" w:rsidRDefault="00944E7D">
      <w:pPr>
        <w:tabs>
          <w:tab w:val="left" w:pos="-1080"/>
          <w:tab w:val="left" w:pos="720"/>
        </w:tabs>
        <w:spacing w:after="120"/>
        <w:rPr>
          <w:rFonts w:ascii="Tahoma" w:hAnsi="Tahoma" w:cs="Tahoma"/>
          <w:b/>
          <w:bCs/>
        </w:rPr>
        <w:pPrChange w:id="4" w:author="Kerwin, Kim" w:date="2022-07-07T09:22:00Z">
          <w:pPr>
            <w:tabs>
              <w:tab w:val="left" w:pos="-1080"/>
              <w:tab w:val="left" w:pos="720"/>
            </w:tabs>
            <w:spacing w:after="120"/>
            <w:ind w:left="720" w:hanging="720"/>
          </w:pPr>
        </w:pPrChange>
      </w:pPr>
      <w:del w:id="5" w:author="Kerwin, Kim" w:date="2022-07-07T09:22:00Z">
        <w:r w:rsidDel="00F337D3">
          <w:rPr>
            <w:rFonts w:ascii="Tahoma" w:hAnsi="Tahoma" w:cs="Tahoma"/>
            <w:b/>
            <w:bCs/>
          </w:rPr>
          <w:br w:type="page"/>
        </w:r>
      </w:del>
    </w:p>
    <w:p w14:paraId="79E15B6F" w14:textId="0F701A3F" w:rsidR="00503D5D" w:rsidDel="00F337D3" w:rsidRDefault="00503D5D">
      <w:pPr>
        <w:spacing w:after="120"/>
        <w:jc w:val="center"/>
        <w:rPr>
          <w:del w:id="6" w:author="Kerwin, Kim" w:date="2022-07-07T09:22:00Z"/>
          <w:rFonts w:ascii="Tahoma" w:hAnsi="Tahoma" w:cs="Tahoma"/>
          <w:b/>
          <w:bCs/>
          <w:sz w:val="18"/>
          <w:szCs w:val="18"/>
        </w:rPr>
      </w:pPr>
    </w:p>
    <w:p w14:paraId="482F04FF" w14:textId="5AAB99BC" w:rsidR="00503D5D" w:rsidDel="00F337D3" w:rsidRDefault="00503D5D">
      <w:pPr>
        <w:spacing w:after="120"/>
        <w:jc w:val="center"/>
        <w:rPr>
          <w:del w:id="7" w:author="Kerwin, Kim" w:date="2022-07-07T09:22:00Z"/>
          <w:rFonts w:ascii="Tahoma" w:hAnsi="Tahoma" w:cs="Tahoma"/>
          <w:b/>
          <w:bCs/>
          <w:sz w:val="18"/>
          <w:szCs w:val="18"/>
        </w:rPr>
      </w:pPr>
    </w:p>
    <w:p w14:paraId="4F55B2D2" w14:textId="043599A4" w:rsidR="00503D5D" w:rsidDel="00F337D3" w:rsidRDefault="00503D5D">
      <w:pPr>
        <w:spacing w:after="120"/>
        <w:jc w:val="center"/>
        <w:rPr>
          <w:del w:id="8" w:author="Kerwin, Kim" w:date="2022-07-07T09:22:00Z"/>
          <w:rFonts w:ascii="Tahoma" w:hAnsi="Tahoma" w:cs="Tahoma"/>
          <w:b/>
          <w:bCs/>
          <w:sz w:val="18"/>
          <w:szCs w:val="18"/>
        </w:rPr>
      </w:pPr>
    </w:p>
    <w:p w14:paraId="0D547830" w14:textId="26054AC9" w:rsidR="00944E7D" w:rsidDel="00F337D3" w:rsidRDefault="00944E7D">
      <w:pPr>
        <w:spacing w:after="120"/>
        <w:jc w:val="center"/>
        <w:rPr>
          <w:del w:id="9" w:author="Kerwin, Kim" w:date="2022-07-07T09:21:00Z"/>
          <w:rFonts w:ascii="Tahoma" w:hAnsi="Tahoma" w:cs="Tahoma"/>
          <w:b/>
          <w:bCs/>
          <w:sz w:val="18"/>
          <w:szCs w:val="18"/>
        </w:rPr>
      </w:pPr>
      <w:del w:id="10" w:author="Kerwin, Kim" w:date="2022-07-07T09:21:00Z">
        <w:r w:rsidDel="00F337D3">
          <w:rPr>
            <w:rFonts w:ascii="Tahoma" w:hAnsi="Tahoma" w:cs="Tahoma"/>
            <w:b/>
            <w:bCs/>
            <w:sz w:val="18"/>
            <w:szCs w:val="18"/>
          </w:rPr>
          <w:delText>UNIVERSITY OF CALIFORNIA DIRECTORY</w:delText>
        </w:r>
      </w:del>
    </w:p>
    <w:p w14:paraId="51DFECCD" w14:textId="3412CA73" w:rsidR="00503D5D" w:rsidDel="00F337D3" w:rsidRDefault="00503D5D">
      <w:pPr>
        <w:jc w:val="center"/>
        <w:rPr>
          <w:del w:id="11" w:author="Kerwin, Kim" w:date="2022-07-07T09:21:00Z"/>
          <w:rFonts w:ascii="Tahoma" w:hAnsi="Tahoma" w:cs="Tahoma"/>
          <w:b/>
          <w:bCs/>
          <w:sz w:val="18"/>
          <w:szCs w:val="18"/>
        </w:rPr>
        <w:pPrChange w:id="12" w:author="Kerwin, Kim" w:date="2022-07-07T09:22:00Z">
          <w:pPr/>
        </w:pPrChange>
      </w:pPr>
    </w:p>
    <w:p w14:paraId="78B942D3" w14:textId="4FED77EA" w:rsidR="00503D5D" w:rsidDel="00F337D3" w:rsidRDefault="00503D5D">
      <w:pPr>
        <w:jc w:val="center"/>
        <w:rPr>
          <w:del w:id="13" w:author="Kerwin, Kim" w:date="2022-07-07T09:21:00Z"/>
          <w:rFonts w:ascii="Tahoma" w:hAnsi="Tahoma" w:cs="Tahoma"/>
          <w:b/>
          <w:bCs/>
          <w:sz w:val="18"/>
          <w:szCs w:val="18"/>
        </w:rPr>
        <w:pPrChange w:id="14" w:author="Kerwin, Kim" w:date="2022-07-07T09:22:00Z">
          <w:pPr/>
        </w:pPrChange>
      </w:pPr>
    </w:p>
    <w:p w14:paraId="7C938394" w14:textId="649FF729" w:rsidR="00944E7D" w:rsidDel="00F337D3" w:rsidRDefault="3218A9B0">
      <w:pPr>
        <w:jc w:val="center"/>
        <w:rPr>
          <w:del w:id="15" w:author="Kerwin, Kim" w:date="2022-07-07T09:21:00Z"/>
          <w:rFonts w:ascii="Tahoma" w:hAnsi="Tahoma" w:cs="Tahoma"/>
          <w:b/>
          <w:bCs/>
          <w:sz w:val="18"/>
          <w:szCs w:val="18"/>
        </w:rPr>
        <w:pPrChange w:id="16" w:author="Kerwin, Kim" w:date="2022-07-07T09:22:00Z">
          <w:pPr/>
        </w:pPrChange>
      </w:pPr>
      <w:del w:id="17" w:author="Kerwin, Kim" w:date="2022-07-07T09:21:00Z">
        <w:r w:rsidRPr="3218A9B0" w:rsidDel="00F337D3">
          <w:rPr>
            <w:rFonts w:ascii="Tahoma" w:hAnsi="Tahoma" w:cs="Tahoma"/>
            <w:b/>
            <w:bCs/>
            <w:sz w:val="18"/>
            <w:szCs w:val="18"/>
          </w:rPr>
          <w:delText xml:space="preserve">CONTACT ANY OF THE UNIVERSITY CAMPUSES LISTED </w:delText>
        </w:r>
        <w:r w:rsidR="004C7CCE" w:rsidDel="00F337D3">
          <w:rPr>
            <w:rFonts w:ascii="Tahoma" w:hAnsi="Tahoma" w:cs="Tahoma"/>
            <w:b/>
            <w:bCs/>
            <w:sz w:val="18"/>
            <w:szCs w:val="18"/>
          </w:rPr>
          <w:delText>IN THE LINK BELOW</w:delText>
        </w:r>
        <w:r w:rsidR="004C7CCE" w:rsidRPr="3218A9B0" w:rsidDel="00F337D3">
          <w:rPr>
            <w:rFonts w:ascii="Tahoma" w:hAnsi="Tahoma" w:cs="Tahoma"/>
            <w:b/>
            <w:bCs/>
            <w:sz w:val="18"/>
            <w:szCs w:val="18"/>
          </w:rPr>
          <w:delText xml:space="preserve"> </w:delText>
        </w:r>
        <w:r w:rsidRPr="3218A9B0" w:rsidDel="00F337D3">
          <w:rPr>
            <w:rFonts w:ascii="Tahoma" w:hAnsi="Tahoma" w:cs="Tahoma"/>
            <w:b/>
            <w:bCs/>
            <w:sz w:val="18"/>
            <w:szCs w:val="18"/>
          </w:rPr>
          <w:delText>WITH WHICH YOU WISH TO DO BUSINESS</w:delText>
        </w:r>
        <w:r w:rsidR="004C7CCE" w:rsidDel="00F337D3">
          <w:rPr>
            <w:rFonts w:ascii="Tahoma" w:hAnsi="Tahoma" w:cs="Tahoma"/>
            <w:b/>
            <w:bCs/>
            <w:sz w:val="18"/>
            <w:szCs w:val="18"/>
          </w:rPr>
          <w:delText>:</w:delText>
        </w:r>
      </w:del>
    </w:p>
    <w:p w14:paraId="176B77B0" w14:textId="67D9DCF3" w:rsidR="004C7CCE" w:rsidDel="00F337D3" w:rsidRDefault="004C7CCE">
      <w:pPr>
        <w:jc w:val="center"/>
        <w:rPr>
          <w:del w:id="18" w:author="Kerwin, Kim" w:date="2022-07-07T09:21:00Z"/>
          <w:rFonts w:ascii="Tahoma" w:hAnsi="Tahoma" w:cs="Tahoma"/>
          <w:b/>
          <w:bCs/>
          <w:sz w:val="18"/>
          <w:szCs w:val="18"/>
        </w:rPr>
        <w:pPrChange w:id="19" w:author="Kerwin, Kim" w:date="2022-07-07T09:22:00Z">
          <w:pPr/>
        </w:pPrChange>
      </w:pPr>
    </w:p>
    <w:p w14:paraId="597B7750" w14:textId="2BFE3630" w:rsidR="00503D5D" w:rsidDel="00F337D3" w:rsidRDefault="00503D5D">
      <w:pPr>
        <w:jc w:val="center"/>
        <w:rPr>
          <w:del w:id="20" w:author="Kerwin, Kim" w:date="2022-07-07T09:21:00Z"/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  <w:pPrChange w:id="21" w:author="Kerwin, Kim" w:date="2022-07-07T09:22:00Z">
          <w:pPr/>
        </w:pPrChange>
      </w:pPr>
    </w:p>
    <w:p w14:paraId="500F69C3" w14:textId="52719618" w:rsidR="00503D5D" w:rsidDel="00F337D3" w:rsidRDefault="00503D5D">
      <w:pPr>
        <w:jc w:val="center"/>
        <w:rPr>
          <w:del w:id="22" w:author="Kerwin, Kim" w:date="2022-07-07T09:21:00Z"/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  <w:pPrChange w:id="23" w:author="Kerwin, Kim" w:date="2022-07-07T09:22:00Z">
          <w:pPr/>
        </w:pPrChange>
      </w:pPr>
    </w:p>
    <w:p w14:paraId="68ACBC68" w14:textId="039918CB" w:rsidR="004C7CCE" w:rsidDel="00F337D3" w:rsidRDefault="00C455B9">
      <w:pPr>
        <w:jc w:val="center"/>
        <w:rPr>
          <w:del w:id="24" w:author="Kerwin, Kim" w:date="2022-07-07T09:21:00Z"/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  <w:del w:id="25" w:author="Kerwin, Kim" w:date="2022-07-07T09:21:00Z">
        <w:r w:rsidDel="00F337D3">
          <w:fldChar w:fldCharType="begin"/>
        </w:r>
        <w:r w:rsidDel="00F337D3">
          <w:delInstrText xml:space="preserve"> HYPERLINK "https://www.ucop.edu/construction-services/advertisements/index.html" </w:delInstrText>
        </w:r>
        <w:r w:rsidDel="00F337D3">
          <w:fldChar w:fldCharType="separate"/>
        </w:r>
        <w:r w:rsidR="00761FCE" w:rsidRPr="00E06328" w:rsidDel="00F337D3">
          <w:rPr>
            <w:rStyle w:val="Hyperlink"/>
            <w:rFonts w:ascii="Tahoma" w:hAnsi="Tahoma" w:cs="Tahoma"/>
            <w:b/>
            <w:bCs/>
            <w:sz w:val="18"/>
            <w:szCs w:val="18"/>
            <w:bdr w:val="single" w:sz="4" w:space="0" w:color="auto"/>
            <w:shd w:val="pct20" w:color="auto" w:fill="auto"/>
          </w:rPr>
          <w:delText>https://www.ucop.edu/construction-services/advertisements/index.html</w:delText>
        </w:r>
        <w:r w:rsidDel="00F337D3">
          <w:rPr>
            <w:rStyle w:val="Hyperlink"/>
            <w:rFonts w:ascii="Tahoma" w:hAnsi="Tahoma" w:cs="Tahoma"/>
            <w:b/>
            <w:bCs/>
            <w:sz w:val="18"/>
            <w:szCs w:val="18"/>
            <w:bdr w:val="single" w:sz="4" w:space="0" w:color="auto"/>
            <w:shd w:val="pct20" w:color="auto" w:fill="auto"/>
          </w:rPr>
          <w:fldChar w:fldCharType="end"/>
        </w:r>
      </w:del>
    </w:p>
    <w:p w14:paraId="0A6675FB" w14:textId="2358CCA9" w:rsidR="00761FCE" w:rsidDel="00F337D3" w:rsidRDefault="00761FCE">
      <w:pPr>
        <w:jc w:val="center"/>
        <w:rPr>
          <w:del w:id="26" w:author="Kerwin, Kim" w:date="2022-07-07T09:21:00Z"/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422BC32B" w14:textId="20B0299E" w:rsidR="00944E7D" w:rsidDel="00F337D3" w:rsidRDefault="00944E7D">
      <w:pPr>
        <w:jc w:val="center"/>
        <w:rPr>
          <w:del w:id="27" w:author="Kerwin, Kim" w:date="2022-07-07T09:21:00Z"/>
          <w:rFonts w:ascii="Tahoma" w:hAnsi="Tahoma" w:cs="Tahoma"/>
          <w:b/>
          <w:bCs/>
          <w:iCs/>
          <w:sz w:val="18"/>
          <w:szCs w:val="18"/>
          <w:bdr w:val="single" w:sz="4" w:space="0" w:color="auto"/>
          <w:shd w:val="pct20" w:color="auto" w:fill="auto"/>
        </w:rPr>
        <w:pPrChange w:id="28" w:author="Kerwin, Kim" w:date="2022-07-07T09:22:00Z">
          <w:pPr/>
        </w:pPrChange>
      </w:pPr>
    </w:p>
    <w:p w14:paraId="09CC4483" w14:textId="21394B0C" w:rsidR="00944E7D" w:rsidDel="00F337D3" w:rsidRDefault="00944E7D">
      <w:pPr>
        <w:jc w:val="center"/>
        <w:rPr>
          <w:del w:id="29" w:author="Kerwin, Kim" w:date="2022-07-07T09:21:00Z"/>
          <w:rFonts w:ascii="Tahoma" w:hAnsi="Tahoma" w:cs="Tahoma"/>
          <w:bCs/>
          <w:iCs/>
          <w:sz w:val="16"/>
          <w:bdr w:val="single" w:sz="4" w:space="0" w:color="auto"/>
          <w:shd w:val="pct20" w:color="auto" w:fill="auto"/>
        </w:rPr>
        <w:pPrChange w:id="30" w:author="Kerwin, Kim" w:date="2022-07-07T09:22:00Z">
          <w:pPr/>
        </w:pPrChange>
      </w:pPr>
    </w:p>
    <w:p w14:paraId="7C6D0577" w14:textId="2E00CB20" w:rsidR="00944E7D" w:rsidDel="00F337D3" w:rsidRDefault="00944E7D">
      <w:pPr>
        <w:spacing w:after="120"/>
        <w:jc w:val="center"/>
        <w:rPr>
          <w:del w:id="31" w:author="Kerwin, Kim" w:date="2022-07-07T09:21:00Z"/>
          <w:rFonts w:ascii="Tahoma" w:hAnsi="Tahoma" w:cs="Tahoma"/>
        </w:rPr>
        <w:pPrChange w:id="32" w:author="Kerwin, Kim" w:date="2022-07-07T09:22:00Z">
          <w:pPr>
            <w:spacing w:after="120"/>
          </w:pPr>
        </w:pPrChange>
      </w:pPr>
    </w:p>
    <w:p w14:paraId="7D77A90D" w14:textId="6F7D5434" w:rsidR="00944E7D" w:rsidDel="00F337D3" w:rsidRDefault="00944E7D">
      <w:pPr>
        <w:jc w:val="center"/>
        <w:rPr>
          <w:del w:id="33" w:author="Kerwin, Kim" w:date="2022-07-07T09:21:00Z"/>
          <w:rFonts w:ascii="Tahoma" w:hAnsi="Tahoma" w:cs="Tahoma"/>
          <w:b/>
          <w:bCs/>
          <w:i/>
          <w:iCs/>
          <w:sz w:val="18"/>
          <w:bdr w:val="single" w:sz="4" w:space="0" w:color="auto"/>
          <w:shd w:val="pct20" w:color="auto" w:fill="auto"/>
        </w:rPr>
        <w:pPrChange w:id="34" w:author="Kerwin, Kim" w:date="2022-07-07T09:22:00Z">
          <w:pPr/>
        </w:pPrChange>
      </w:pPr>
    </w:p>
    <w:p w14:paraId="729D5D9E" w14:textId="77777777" w:rsidR="00944E7D" w:rsidRDefault="00944E7D">
      <w:pPr>
        <w:spacing w:after="120"/>
        <w:jc w:val="center"/>
        <w:pPrChange w:id="35" w:author="Kerwin, Kim" w:date="2022-07-07T09:22:00Z">
          <w:pPr>
            <w:tabs>
              <w:tab w:val="left" w:pos="-1080"/>
              <w:tab w:val="left" w:pos="720"/>
            </w:tabs>
            <w:spacing w:after="120"/>
          </w:pPr>
        </w:pPrChange>
      </w:pPr>
    </w:p>
    <w:sectPr w:rsidR="00944E7D">
      <w:footerReference w:type="default" r:id="rId9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688A" w14:textId="77777777" w:rsidR="00212C2B" w:rsidRDefault="00212C2B">
      <w:r>
        <w:separator/>
      </w:r>
    </w:p>
  </w:endnote>
  <w:endnote w:type="continuationSeparator" w:id="0">
    <w:p w14:paraId="75DF876B" w14:textId="77777777" w:rsidR="00212C2B" w:rsidRDefault="0021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B06" w14:textId="77B5E2A4" w:rsidR="00867847" w:rsidRDefault="00867847" w:rsidP="00A73268">
    <w:pPr>
      <w:tabs>
        <w:tab w:val="center" w:pos="5040"/>
        <w:tab w:val="right" w:pos="1071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napToGrid w:val="0"/>
        <w:sz w:val="18"/>
      </w:rPr>
      <w:t>Consultant Profile Form</w:t>
    </w:r>
    <w:r>
      <w:rPr>
        <w:rFonts w:ascii="Tahoma" w:hAnsi="Tahoma" w:cs="Tahoma"/>
        <w:bCs/>
        <w:sz w:val="18"/>
      </w:rPr>
      <w:tab/>
    </w:r>
    <w:r>
      <w:rPr>
        <w:rStyle w:val="PageNumber"/>
        <w:rFonts w:ascii="Tahoma" w:hAnsi="Tahoma" w:cs="Tahoma"/>
        <w:bCs/>
        <w:sz w:val="18"/>
      </w:rPr>
      <w:fldChar w:fldCharType="begin"/>
    </w:r>
    <w:r>
      <w:rPr>
        <w:rStyle w:val="PageNumber"/>
        <w:rFonts w:ascii="Tahoma" w:hAnsi="Tahoma" w:cs="Tahoma"/>
        <w:bCs/>
        <w:sz w:val="18"/>
      </w:rPr>
      <w:instrText xml:space="preserve"> PAGE </w:instrText>
    </w:r>
    <w:r>
      <w:rPr>
        <w:rStyle w:val="PageNumber"/>
        <w:rFonts w:ascii="Tahoma" w:hAnsi="Tahoma" w:cs="Tahoma"/>
        <w:bCs/>
        <w:sz w:val="18"/>
      </w:rPr>
      <w:fldChar w:fldCharType="separate"/>
    </w:r>
    <w:r w:rsidR="00A11F44">
      <w:rPr>
        <w:rStyle w:val="PageNumber"/>
        <w:rFonts w:ascii="Tahoma" w:hAnsi="Tahoma" w:cs="Tahoma"/>
        <w:bCs/>
        <w:noProof/>
        <w:sz w:val="18"/>
      </w:rPr>
      <w:t>1</w:t>
    </w:r>
    <w:r>
      <w:rPr>
        <w:rStyle w:val="PageNumber"/>
        <w:rFonts w:ascii="Tahoma" w:hAnsi="Tahoma" w:cs="Tahoma"/>
        <w:bCs/>
        <w:sz w:val="18"/>
      </w:rPr>
      <w:fldChar w:fldCharType="end"/>
    </w:r>
    <w:r w:rsidR="00A73268">
      <w:rPr>
        <w:rStyle w:val="PageNumber"/>
        <w:rFonts w:ascii="Tahoma" w:hAnsi="Tahoma" w:cs="Tahoma"/>
        <w:bCs/>
        <w:sz w:val="18"/>
      </w:rPr>
      <w:tab/>
      <w:t>June 2, 2022</w:t>
    </w:r>
    <w:r>
      <w:rPr>
        <w:rFonts w:ascii="Tahoma" w:hAnsi="Tahoma" w:cs="Tahoma"/>
        <w:bCs/>
        <w:sz w:val="18"/>
      </w:rPr>
      <w:tab/>
    </w:r>
  </w:p>
  <w:p w14:paraId="1BB8D5F3" w14:textId="550CAA71" w:rsidR="00867847" w:rsidRDefault="00867847">
    <w:pPr>
      <w:tabs>
        <w:tab w:val="right" w:pos="1080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DE9E" w14:textId="77777777" w:rsidR="00212C2B" w:rsidRDefault="00212C2B">
      <w:r>
        <w:separator/>
      </w:r>
    </w:p>
  </w:footnote>
  <w:footnote w:type="continuationSeparator" w:id="0">
    <w:p w14:paraId="02D7201C" w14:textId="77777777" w:rsidR="00212C2B" w:rsidRDefault="0021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566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6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2CC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AC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6C73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821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942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2CE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A6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CE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7801"/>
    <w:multiLevelType w:val="singleLevel"/>
    <w:tmpl w:val="42481B2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902B74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1DE9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061236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369A6F8C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312411B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6" w15:restartNumberingAfterBreak="0">
    <w:nsid w:val="4ACE7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6B0452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503B53"/>
    <w:multiLevelType w:val="singleLevel"/>
    <w:tmpl w:val="44C8F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6DFB10BB"/>
    <w:multiLevelType w:val="multilevel"/>
    <w:tmpl w:val="516851E8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533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09"/>
        </w:tabs>
        <w:ind w:left="1109" w:hanging="38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69"/>
        </w:tabs>
        <w:ind w:left="1440" w:hanging="3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76"/>
        </w:tabs>
        <w:ind w:left="2376" w:hanging="389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7019347A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7938CE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80957931">
    <w:abstractNumId w:val="12"/>
  </w:num>
  <w:num w:numId="2" w16cid:durableId="1108426353">
    <w:abstractNumId w:val="15"/>
  </w:num>
  <w:num w:numId="3" w16cid:durableId="1814985517">
    <w:abstractNumId w:val="11"/>
  </w:num>
  <w:num w:numId="4" w16cid:durableId="1810323797">
    <w:abstractNumId w:val="14"/>
  </w:num>
  <w:num w:numId="5" w16cid:durableId="593821971">
    <w:abstractNumId w:val="13"/>
  </w:num>
  <w:num w:numId="6" w16cid:durableId="878930602">
    <w:abstractNumId w:val="17"/>
  </w:num>
  <w:num w:numId="7" w16cid:durableId="265309819">
    <w:abstractNumId w:val="21"/>
  </w:num>
  <w:num w:numId="8" w16cid:durableId="1397124415">
    <w:abstractNumId w:val="20"/>
  </w:num>
  <w:num w:numId="9" w16cid:durableId="1435250371">
    <w:abstractNumId w:val="18"/>
  </w:num>
  <w:num w:numId="10" w16cid:durableId="357194246">
    <w:abstractNumId w:val="16"/>
  </w:num>
  <w:num w:numId="11" w16cid:durableId="451679091">
    <w:abstractNumId w:val="10"/>
  </w:num>
  <w:num w:numId="12" w16cid:durableId="207423792">
    <w:abstractNumId w:val="19"/>
  </w:num>
  <w:num w:numId="13" w16cid:durableId="144204153">
    <w:abstractNumId w:val="9"/>
  </w:num>
  <w:num w:numId="14" w16cid:durableId="603613588">
    <w:abstractNumId w:val="7"/>
  </w:num>
  <w:num w:numId="15" w16cid:durableId="1856797904">
    <w:abstractNumId w:val="6"/>
  </w:num>
  <w:num w:numId="16" w16cid:durableId="136922316">
    <w:abstractNumId w:val="5"/>
  </w:num>
  <w:num w:numId="17" w16cid:durableId="289359636">
    <w:abstractNumId w:val="4"/>
  </w:num>
  <w:num w:numId="18" w16cid:durableId="739210370">
    <w:abstractNumId w:val="8"/>
  </w:num>
  <w:num w:numId="19" w16cid:durableId="1895655458">
    <w:abstractNumId w:val="3"/>
  </w:num>
  <w:num w:numId="20" w16cid:durableId="1711145545">
    <w:abstractNumId w:val="2"/>
  </w:num>
  <w:num w:numId="21" w16cid:durableId="1861431746">
    <w:abstractNumId w:val="1"/>
  </w:num>
  <w:num w:numId="22" w16cid:durableId="11837882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ng, David Kai-Ming">
    <w15:presenceInfo w15:providerId="AD" w15:userId="S::changdk@hs.uci.edu::dad1fe2b-20f1-4752-bcdb-41aa75c328a6"/>
  </w15:person>
  <w15:person w15:author="Kerwin, Kim">
    <w15:presenceInfo w15:providerId="AD" w15:userId="S::khau@hs.uci.edu::c0245c09-691b-415b-98aa-4d4faafb9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sq4OtpPwZleSTP6RMbD7t5LkLmttrNeaaab4Pu/p2xtfOhAcQIJ7QSFcjPdx3ZqlP11lEzh1cCjLXXJ+n3/BrQ==" w:salt="soTMLfmC5ofCSBFEK0hY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LEwt7A0NDU1MTdR0lEKTi0uzszPAykwNKkFAJYVtTktAAAA"/>
  </w:docVars>
  <w:rsids>
    <w:rsidRoot w:val="00C03E62"/>
    <w:rsid w:val="00015205"/>
    <w:rsid w:val="001A17B3"/>
    <w:rsid w:val="001A4C81"/>
    <w:rsid w:val="001E5568"/>
    <w:rsid w:val="00212C2B"/>
    <w:rsid w:val="00266E63"/>
    <w:rsid w:val="00330525"/>
    <w:rsid w:val="00370E69"/>
    <w:rsid w:val="003C14BC"/>
    <w:rsid w:val="003D0C5B"/>
    <w:rsid w:val="003E7849"/>
    <w:rsid w:val="0044610C"/>
    <w:rsid w:val="004C7CCE"/>
    <w:rsid w:val="00501717"/>
    <w:rsid w:val="00503D5D"/>
    <w:rsid w:val="00593765"/>
    <w:rsid w:val="00620C78"/>
    <w:rsid w:val="00640798"/>
    <w:rsid w:val="006A0AC1"/>
    <w:rsid w:val="00754481"/>
    <w:rsid w:val="00761FCE"/>
    <w:rsid w:val="007816C8"/>
    <w:rsid w:val="007C7D97"/>
    <w:rsid w:val="007E710A"/>
    <w:rsid w:val="0080190A"/>
    <w:rsid w:val="00861F27"/>
    <w:rsid w:val="00867847"/>
    <w:rsid w:val="00877C55"/>
    <w:rsid w:val="00892D0F"/>
    <w:rsid w:val="008C554D"/>
    <w:rsid w:val="008F0E7A"/>
    <w:rsid w:val="008F1038"/>
    <w:rsid w:val="00944E7D"/>
    <w:rsid w:val="00957C5D"/>
    <w:rsid w:val="009830B1"/>
    <w:rsid w:val="009F0101"/>
    <w:rsid w:val="009F1500"/>
    <w:rsid w:val="009F38FD"/>
    <w:rsid w:val="009F3905"/>
    <w:rsid w:val="009F7B2E"/>
    <w:rsid w:val="00A11F44"/>
    <w:rsid w:val="00A67C97"/>
    <w:rsid w:val="00A73268"/>
    <w:rsid w:val="00A979A2"/>
    <w:rsid w:val="00AF0E8B"/>
    <w:rsid w:val="00AF70D1"/>
    <w:rsid w:val="00B11A72"/>
    <w:rsid w:val="00B379CD"/>
    <w:rsid w:val="00B46493"/>
    <w:rsid w:val="00B82EF5"/>
    <w:rsid w:val="00B83F66"/>
    <w:rsid w:val="00BC4BC0"/>
    <w:rsid w:val="00BE3261"/>
    <w:rsid w:val="00BF7975"/>
    <w:rsid w:val="00C03E62"/>
    <w:rsid w:val="00C455B9"/>
    <w:rsid w:val="00C551DA"/>
    <w:rsid w:val="00D207F1"/>
    <w:rsid w:val="00D415E1"/>
    <w:rsid w:val="00D422B6"/>
    <w:rsid w:val="00DE74F4"/>
    <w:rsid w:val="00E01C5D"/>
    <w:rsid w:val="00E01E62"/>
    <w:rsid w:val="00E30380"/>
    <w:rsid w:val="00E341CF"/>
    <w:rsid w:val="00E51675"/>
    <w:rsid w:val="00E97537"/>
    <w:rsid w:val="00EC1859"/>
    <w:rsid w:val="00F206CB"/>
    <w:rsid w:val="00F337D3"/>
    <w:rsid w:val="00F94F78"/>
    <w:rsid w:val="00FF5DFE"/>
    <w:rsid w:val="2AE32897"/>
    <w:rsid w:val="2F59AC5B"/>
    <w:rsid w:val="3218A9B0"/>
    <w:rsid w:val="35FFA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8167"/>
  <w15:chartTrackingRefBased/>
  <w15:docId w15:val="{66986665-6717-489B-99D3-CBFB678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jc w:val="center"/>
      <w:outlineLvl w:val="4"/>
    </w:pPr>
    <w:rPr>
      <w:rFonts w:ascii="Univers (W1)" w:hAnsi="Univers (W1)"/>
      <w:b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color w:val="FF0000"/>
    </w:rPr>
  </w:style>
  <w:style w:type="paragraph" w:styleId="Heading8">
    <w:name w:val="heading 8"/>
    <w:basedOn w:val="Normal"/>
    <w:next w:val="Normal"/>
    <w:qFormat/>
    <w:rsid w:val="00BC4BC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C4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  <w:color w:val="FF0000"/>
      <w:sz w:val="16"/>
    </w:rPr>
  </w:style>
  <w:style w:type="paragraph" w:styleId="CommentText">
    <w:name w:val="annotation text"/>
    <w:basedOn w:val="Normal"/>
    <w:link w:val="CommentTextChar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1080"/>
        <w:tab w:val="left" w:pos="-432"/>
        <w:tab w:val="left" w:pos="-180"/>
        <w:tab w:val="left" w:pos="1008"/>
        <w:tab w:val="left" w:pos="1440"/>
        <w:tab w:val="left" w:pos="5040"/>
      </w:tabs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19"/>
    </w:rPr>
  </w:style>
  <w:style w:type="paragraph" w:styleId="Subtitle">
    <w:name w:val="Subtitle"/>
    <w:basedOn w:val="Normal"/>
    <w:qFormat/>
    <w:rPr>
      <w:rFonts w:ascii="Arial" w:hAnsi="Arial"/>
      <w:b/>
      <w:i/>
      <w:snapToGrid w:val="0"/>
      <w:color w:val="000000"/>
      <w:sz w:val="19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-1080"/>
        <w:tab w:val="left" w:pos="-432"/>
        <w:tab w:val="left" w:pos="720"/>
      </w:tabs>
      <w:spacing w:after="120"/>
      <w:ind w:left="720" w:hanging="720"/>
    </w:pPr>
    <w:rPr>
      <w:rFonts w:ascii="Tahoma" w:hAnsi="Tahoma" w:cs="Tahoma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4B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4BC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C4BC0"/>
    <w:pPr>
      <w:widowControl/>
      <w:spacing w:after="120"/>
      <w:ind w:firstLine="210"/>
    </w:pPr>
    <w:rPr>
      <w:rFonts w:ascii="Times New Roman" w:hAnsi="Times New Roman"/>
      <w:b w:val="0"/>
      <w:snapToGrid/>
      <w:color w:val="auto"/>
      <w:sz w:val="20"/>
    </w:rPr>
  </w:style>
  <w:style w:type="paragraph" w:styleId="BodyTextFirstIndent2">
    <w:name w:val="Body Text First Indent 2"/>
    <w:basedOn w:val="BodyTextIndent"/>
    <w:rsid w:val="00BC4BC0"/>
    <w:pPr>
      <w:tabs>
        <w:tab w:val="clear" w:pos="-1080"/>
        <w:tab w:val="clear" w:pos="-432"/>
        <w:tab w:val="clear" w:pos="720"/>
      </w:tabs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BC4B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4BC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4BC0"/>
    <w:rPr>
      <w:b/>
      <w:bCs/>
    </w:rPr>
  </w:style>
  <w:style w:type="paragraph" w:styleId="Closing">
    <w:name w:val="Closing"/>
    <w:basedOn w:val="Normal"/>
    <w:rsid w:val="00BC4B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BC4BC0"/>
    <w:pPr>
      <w:widowControl/>
    </w:pPr>
    <w:rPr>
      <w:b/>
      <w:bCs/>
      <w:snapToGrid/>
    </w:rPr>
  </w:style>
  <w:style w:type="paragraph" w:styleId="Date">
    <w:name w:val="Date"/>
    <w:basedOn w:val="Normal"/>
    <w:next w:val="Normal"/>
    <w:rsid w:val="00BC4BC0"/>
  </w:style>
  <w:style w:type="paragraph" w:styleId="DocumentMap">
    <w:name w:val="Document Map"/>
    <w:basedOn w:val="Normal"/>
    <w:semiHidden/>
    <w:rsid w:val="00BC4B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C4BC0"/>
  </w:style>
  <w:style w:type="paragraph" w:styleId="EndnoteText">
    <w:name w:val="endnote text"/>
    <w:basedOn w:val="Normal"/>
    <w:semiHidden/>
    <w:rsid w:val="00BC4BC0"/>
  </w:style>
  <w:style w:type="paragraph" w:styleId="EnvelopeAddress">
    <w:name w:val="envelope address"/>
    <w:basedOn w:val="Normal"/>
    <w:rsid w:val="00BC4B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C4BC0"/>
    <w:rPr>
      <w:rFonts w:ascii="Arial" w:hAnsi="Arial" w:cs="Arial"/>
    </w:rPr>
  </w:style>
  <w:style w:type="paragraph" w:styleId="HTMLAddress">
    <w:name w:val="HTML Address"/>
    <w:basedOn w:val="Normal"/>
    <w:rsid w:val="00BC4BC0"/>
    <w:rPr>
      <w:i/>
      <w:iCs/>
    </w:rPr>
  </w:style>
  <w:style w:type="paragraph" w:styleId="HTMLPreformatted">
    <w:name w:val="HTML Preformatted"/>
    <w:basedOn w:val="Normal"/>
    <w:rsid w:val="00BC4BC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C4BC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4BC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4BC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4BC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4BC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4BC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4BC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4BC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4BC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4BC0"/>
    <w:rPr>
      <w:rFonts w:ascii="Arial" w:hAnsi="Arial" w:cs="Arial"/>
      <w:b/>
      <w:bCs/>
    </w:rPr>
  </w:style>
  <w:style w:type="paragraph" w:styleId="List">
    <w:name w:val="List"/>
    <w:basedOn w:val="Normal"/>
    <w:rsid w:val="00BC4BC0"/>
    <w:pPr>
      <w:ind w:left="360" w:hanging="360"/>
    </w:pPr>
  </w:style>
  <w:style w:type="paragraph" w:styleId="List2">
    <w:name w:val="List 2"/>
    <w:basedOn w:val="Normal"/>
    <w:rsid w:val="00BC4BC0"/>
    <w:pPr>
      <w:ind w:left="720" w:hanging="360"/>
    </w:pPr>
  </w:style>
  <w:style w:type="paragraph" w:styleId="List3">
    <w:name w:val="List 3"/>
    <w:basedOn w:val="Normal"/>
    <w:rsid w:val="00BC4BC0"/>
    <w:pPr>
      <w:ind w:left="1080" w:hanging="360"/>
    </w:pPr>
  </w:style>
  <w:style w:type="paragraph" w:styleId="List4">
    <w:name w:val="List 4"/>
    <w:basedOn w:val="Normal"/>
    <w:rsid w:val="00BC4BC0"/>
    <w:pPr>
      <w:ind w:left="1440" w:hanging="360"/>
    </w:pPr>
  </w:style>
  <w:style w:type="paragraph" w:styleId="List5">
    <w:name w:val="List 5"/>
    <w:basedOn w:val="Normal"/>
    <w:rsid w:val="00BC4BC0"/>
    <w:pPr>
      <w:ind w:left="1800" w:hanging="360"/>
    </w:pPr>
  </w:style>
  <w:style w:type="paragraph" w:styleId="ListBullet">
    <w:name w:val="List Bullet"/>
    <w:basedOn w:val="Normal"/>
    <w:rsid w:val="00BC4BC0"/>
    <w:pPr>
      <w:numPr>
        <w:numId w:val="13"/>
      </w:numPr>
    </w:pPr>
  </w:style>
  <w:style w:type="paragraph" w:styleId="ListBullet2">
    <w:name w:val="List Bullet 2"/>
    <w:basedOn w:val="Normal"/>
    <w:rsid w:val="00BC4BC0"/>
    <w:pPr>
      <w:numPr>
        <w:numId w:val="14"/>
      </w:numPr>
    </w:pPr>
  </w:style>
  <w:style w:type="paragraph" w:styleId="ListBullet3">
    <w:name w:val="List Bullet 3"/>
    <w:basedOn w:val="Normal"/>
    <w:rsid w:val="00BC4BC0"/>
    <w:pPr>
      <w:numPr>
        <w:numId w:val="15"/>
      </w:numPr>
    </w:pPr>
  </w:style>
  <w:style w:type="paragraph" w:styleId="ListBullet4">
    <w:name w:val="List Bullet 4"/>
    <w:basedOn w:val="Normal"/>
    <w:rsid w:val="00BC4BC0"/>
    <w:pPr>
      <w:numPr>
        <w:numId w:val="16"/>
      </w:numPr>
    </w:pPr>
  </w:style>
  <w:style w:type="paragraph" w:styleId="ListBullet5">
    <w:name w:val="List Bullet 5"/>
    <w:basedOn w:val="Normal"/>
    <w:rsid w:val="00BC4BC0"/>
    <w:pPr>
      <w:numPr>
        <w:numId w:val="17"/>
      </w:numPr>
    </w:pPr>
  </w:style>
  <w:style w:type="paragraph" w:styleId="ListContinue">
    <w:name w:val="List Continue"/>
    <w:basedOn w:val="Normal"/>
    <w:rsid w:val="00BC4BC0"/>
    <w:pPr>
      <w:spacing w:after="120"/>
      <w:ind w:left="360"/>
    </w:pPr>
  </w:style>
  <w:style w:type="paragraph" w:styleId="ListContinue2">
    <w:name w:val="List Continue 2"/>
    <w:basedOn w:val="Normal"/>
    <w:rsid w:val="00BC4BC0"/>
    <w:pPr>
      <w:spacing w:after="120"/>
      <w:ind w:left="720"/>
    </w:pPr>
  </w:style>
  <w:style w:type="paragraph" w:styleId="ListContinue3">
    <w:name w:val="List Continue 3"/>
    <w:basedOn w:val="Normal"/>
    <w:rsid w:val="00BC4BC0"/>
    <w:pPr>
      <w:spacing w:after="120"/>
      <w:ind w:left="1080"/>
    </w:pPr>
  </w:style>
  <w:style w:type="paragraph" w:styleId="ListContinue4">
    <w:name w:val="List Continue 4"/>
    <w:basedOn w:val="Normal"/>
    <w:rsid w:val="00BC4BC0"/>
    <w:pPr>
      <w:spacing w:after="120"/>
      <w:ind w:left="1440"/>
    </w:pPr>
  </w:style>
  <w:style w:type="paragraph" w:styleId="ListContinue5">
    <w:name w:val="List Continue 5"/>
    <w:basedOn w:val="Normal"/>
    <w:rsid w:val="00BC4BC0"/>
    <w:pPr>
      <w:spacing w:after="120"/>
      <w:ind w:left="1800"/>
    </w:pPr>
  </w:style>
  <w:style w:type="paragraph" w:styleId="ListNumber">
    <w:name w:val="List Number"/>
    <w:basedOn w:val="Normal"/>
    <w:rsid w:val="00BC4BC0"/>
    <w:pPr>
      <w:numPr>
        <w:numId w:val="18"/>
      </w:numPr>
    </w:pPr>
  </w:style>
  <w:style w:type="paragraph" w:styleId="ListNumber2">
    <w:name w:val="List Number 2"/>
    <w:basedOn w:val="Normal"/>
    <w:rsid w:val="00BC4BC0"/>
    <w:pPr>
      <w:numPr>
        <w:numId w:val="19"/>
      </w:numPr>
    </w:pPr>
  </w:style>
  <w:style w:type="paragraph" w:styleId="ListNumber3">
    <w:name w:val="List Number 3"/>
    <w:basedOn w:val="Normal"/>
    <w:rsid w:val="00BC4BC0"/>
    <w:pPr>
      <w:numPr>
        <w:numId w:val="20"/>
      </w:numPr>
    </w:pPr>
  </w:style>
  <w:style w:type="paragraph" w:styleId="ListNumber4">
    <w:name w:val="List Number 4"/>
    <w:basedOn w:val="Normal"/>
    <w:rsid w:val="00BC4BC0"/>
    <w:pPr>
      <w:numPr>
        <w:numId w:val="21"/>
      </w:numPr>
    </w:pPr>
  </w:style>
  <w:style w:type="paragraph" w:styleId="ListNumber5">
    <w:name w:val="List Number 5"/>
    <w:basedOn w:val="Normal"/>
    <w:rsid w:val="00BC4BC0"/>
    <w:pPr>
      <w:numPr>
        <w:numId w:val="22"/>
      </w:numPr>
    </w:pPr>
  </w:style>
  <w:style w:type="paragraph" w:styleId="MacroText">
    <w:name w:val="macro"/>
    <w:semiHidden/>
    <w:rsid w:val="00BC4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C4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C4BC0"/>
    <w:rPr>
      <w:sz w:val="24"/>
      <w:szCs w:val="24"/>
    </w:rPr>
  </w:style>
  <w:style w:type="paragraph" w:styleId="NormalIndent">
    <w:name w:val="Normal Indent"/>
    <w:basedOn w:val="Normal"/>
    <w:rsid w:val="00BC4BC0"/>
    <w:pPr>
      <w:ind w:left="720"/>
    </w:pPr>
  </w:style>
  <w:style w:type="paragraph" w:styleId="NoteHeading">
    <w:name w:val="Note Heading"/>
    <w:basedOn w:val="Normal"/>
    <w:next w:val="Normal"/>
    <w:rsid w:val="00BC4BC0"/>
  </w:style>
  <w:style w:type="paragraph" w:styleId="PlainText">
    <w:name w:val="Plain Text"/>
    <w:basedOn w:val="Normal"/>
    <w:rsid w:val="00BC4BC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C4BC0"/>
  </w:style>
  <w:style w:type="paragraph" w:styleId="Signature">
    <w:name w:val="Signature"/>
    <w:basedOn w:val="Normal"/>
    <w:rsid w:val="00BC4BC0"/>
    <w:pPr>
      <w:ind w:left="4320"/>
    </w:pPr>
  </w:style>
  <w:style w:type="paragraph" w:styleId="TableofAuthorities">
    <w:name w:val="table of authorities"/>
    <w:basedOn w:val="Normal"/>
    <w:next w:val="Normal"/>
    <w:semiHidden/>
    <w:rsid w:val="00BC4BC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4BC0"/>
  </w:style>
  <w:style w:type="paragraph" w:styleId="TOAHeading">
    <w:name w:val="toa heading"/>
    <w:basedOn w:val="Normal"/>
    <w:next w:val="Normal"/>
    <w:semiHidden/>
    <w:rsid w:val="00BC4B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C4BC0"/>
  </w:style>
  <w:style w:type="paragraph" w:styleId="TOC2">
    <w:name w:val="toc 2"/>
    <w:basedOn w:val="Normal"/>
    <w:next w:val="Normal"/>
    <w:autoRedefine/>
    <w:semiHidden/>
    <w:rsid w:val="00BC4BC0"/>
    <w:pPr>
      <w:ind w:left="200"/>
    </w:pPr>
  </w:style>
  <w:style w:type="paragraph" w:styleId="TOC3">
    <w:name w:val="toc 3"/>
    <w:basedOn w:val="Normal"/>
    <w:next w:val="Normal"/>
    <w:autoRedefine/>
    <w:semiHidden/>
    <w:rsid w:val="00BC4BC0"/>
    <w:pPr>
      <w:ind w:left="400"/>
    </w:pPr>
  </w:style>
  <w:style w:type="paragraph" w:styleId="TOC4">
    <w:name w:val="toc 4"/>
    <w:basedOn w:val="Normal"/>
    <w:next w:val="Normal"/>
    <w:autoRedefine/>
    <w:semiHidden/>
    <w:rsid w:val="00BC4BC0"/>
    <w:pPr>
      <w:ind w:left="600"/>
    </w:pPr>
  </w:style>
  <w:style w:type="paragraph" w:styleId="TOC5">
    <w:name w:val="toc 5"/>
    <w:basedOn w:val="Normal"/>
    <w:next w:val="Normal"/>
    <w:autoRedefine/>
    <w:semiHidden/>
    <w:rsid w:val="00BC4BC0"/>
    <w:pPr>
      <w:ind w:left="800"/>
    </w:pPr>
  </w:style>
  <w:style w:type="paragraph" w:styleId="TOC6">
    <w:name w:val="toc 6"/>
    <w:basedOn w:val="Normal"/>
    <w:next w:val="Normal"/>
    <w:autoRedefine/>
    <w:semiHidden/>
    <w:rsid w:val="00BC4BC0"/>
    <w:pPr>
      <w:ind w:left="1000"/>
    </w:pPr>
  </w:style>
  <w:style w:type="paragraph" w:styleId="TOC7">
    <w:name w:val="toc 7"/>
    <w:basedOn w:val="Normal"/>
    <w:next w:val="Normal"/>
    <w:autoRedefine/>
    <w:semiHidden/>
    <w:rsid w:val="00BC4BC0"/>
    <w:pPr>
      <w:ind w:left="1200"/>
    </w:pPr>
  </w:style>
  <w:style w:type="paragraph" w:styleId="TOC8">
    <w:name w:val="toc 8"/>
    <w:basedOn w:val="Normal"/>
    <w:next w:val="Normal"/>
    <w:autoRedefine/>
    <w:semiHidden/>
    <w:rsid w:val="00BC4BC0"/>
    <w:pPr>
      <w:ind w:left="1400"/>
    </w:pPr>
  </w:style>
  <w:style w:type="paragraph" w:styleId="TOC9">
    <w:name w:val="toc 9"/>
    <w:basedOn w:val="Normal"/>
    <w:next w:val="Normal"/>
    <w:autoRedefine/>
    <w:semiHidden/>
    <w:rsid w:val="00BC4BC0"/>
    <w:pPr>
      <w:ind w:left="1600"/>
    </w:pPr>
  </w:style>
  <w:style w:type="character" w:styleId="FollowedHyperlink">
    <w:name w:val="FollowedHyperlink"/>
    <w:basedOn w:val="DefaultParagraphFont"/>
    <w:rsid w:val="008678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4481"/>
  </w:style>
  <w:style w:type="character" w:customStyle="1" w:styleId="normaltextrun">
    <w:name w:val="normaltextrun"/>
    <w:basedOn w:val="DefaultParagraphFont"/>
    <w:rsid w:val="00BE3261"/>
  </w:style>
  <w:style w:type="character" w:customStyle="1" w:styleId="CommentTextChar">
    <w:name w:val="Comment Text Char"/>
    <w:basedOn w:val="DefaultParagraphFont"/>
    <w:link w:val="CommentText"/>
    <w:rsid w:val="00D422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sbe-dvbe-certif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231CE4-77E2-40EF-B1AD-33419C3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3704</Characters>
  <Application>Microsoft Office Word</Application>
  <DocSecurity>0</DocSecurity>
  <Lines>168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Profile Form 2003</vt:lpstr>
    </vt:vector>
  </TitlesOfParts>
  <Company>Architects &amp; Engineers UCD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Profile Form 2003</dc:title>
  <dc:subject/>
  <dc:creator>Contracts Manager</dc:creator>
  <cp:keywords/>
  <cp:lastModifiedBy>Chang, David Kai-Ming</cp:lastModifiedBy>
  <cp:revision>5</cp:revision>
  <cp:lastPrinted>2008-10-31T23:49:00Z</cp:lastPrinted>
  <dcterms:created xsi:type="dcterms:W3CDTF">2022-07-07T16:21:00Z</dcterms:created>
  <dcterms:modified xsi:type="dcterms:W3CDTF">2022-08-23T22:24:00Z</dcterms:modified>
</cp:coreProperties>
</file>